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EF6A" w14:textId="2940273B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76F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1D91">
        <w:rPr>
          <w:rFonts w:ascii="Times New Roman" w:hAnsi="Times New Roman" w:cs="Times New Roman"/>
          <w:b/>
          <w:sz w:val="24"/>
          <w:szCs w:val="24"/>
        </w:rPr>
        <w:t>Как проводить собрание, если нет информации о СНИЛС и ДУЛ собственников</w:t>
      </w:r>
      <w:r w:rsidRPr="004476F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8EBDAEF" w14:textId="0F13FB23" w:rsidR="001B1D91" w:rsidRDefault="001B1D91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проводить собрание в ГИС ЖКХ по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="004476F4" w:rsidRPr="004476F4">
        <w:rPr>
          <w:rFonts w:ascii="Times New Roman" w:hAnsi="Times New Roman" w:cs="Times New Roman"/>
          <w:sz w:val="24"/>
          <w:szCs w:val="24"/>
        </w:rPr>
        <w:t>Заочное голосование с использованием системы ГИС ЖКХ</w:t>
      </w:r>
      <w:r w:rsidR="009B3D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F7701E">
        <w:rPr>
          <w:rFonts w:ascii="Times New Roman" w:hAnsi="Times New Roman" w:cs="Times New Roman"/>
          <w:sz w:val="24"/>
          <w:szCs w:val="24"/>
        </w:rPr>
        <w:t>и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самостояте</w:t>
      </w:r>
      <w:r w:rsidR="004476F4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 xml:space="preserve"> смогут</w:t>
      </w:r>
      <w:r w:rsidR="004476F4">
        <w:rPr>
          <w:rFonts w:ascii="Times New Roman" w:hAnsi="Times New Roman" w:cs="Times New Roman"/>
          <w:sz w:val="24"/>
          <w:szCs w:val="24"/>
        </w:rPr>
        <w:t xml:space="preserve"> голосовать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4476F4">
        <w:rPr>
          <w:rFonts w:ascii="Times New Roman" w:hAnsi="Times New Roman" w:cs="Times New Roman"/>
          <w:sz w:val="24"/>
          <w:szCs w:val="24"/>
        </w:rPr>
        <w:t>через мобильное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Госуслуги.Дом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или</w:t>
      </w:r>
      <w:r w:rsidR="004476F4">
        <w:rPr>
          <w:rFonts w:ascii="Times New Roman" w:hAnsi="Times New Roman" w:cs="Times New Roman"/>
          <w:sz w:val="24"/>
          <w:szCs w:val="24"/>
        </w:rPr>
        <w:t xml:space="preserve"> через личный кабинет ГИС ЖКХ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76F4">
        <w:rPr>
          <w:rFonts w:ascii="Times New Roman" w:hAnsi="Times New Roman" w:cs="Times New Roman"/>
          <w:sz w:val="24"/>
          <w:szCs w:val="24"/>
        </w:rPr>
        <w:t>Если собственник проголосовал самостоятельно через мобильное приложение или личный кабинет ГИС ЖКХ, то его решение буд</w:t>
      </w:r>
      <w:r>
        <w:rPr>
          <w:rFonts w:ascii="Times New Roman" w:hAnsi="Times New Roman" w:cs="Times New Roman"/>
          <w:sz w:val="24"/>
          <w:szCs w:val="24"/>
        </w:rPr>
        <w:t xml:space="preserve">ет автоматически отображено во </w:t>
      </w:r>
      <w:r w:rsidRPr="004476F4">
        <w:rPr>
          <w:rFonts w:ascii="Times New Roman" w:hAnsi="Times New Roman" w:cs="Times New Roman"/>
          <w:sz w:val="24"/>
          <w:szCs w:val="24"/>
        </w:rPr>
        <w:t xml:space="preserve">вкладке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Pr="004476F4">
        <w:rPr>
          <w:rFonts w:ascii="Times New Roman" w:hAnsi="Times New Roman" w:cs="Times New Roman"/>
          <w:sz w:val="24"/>
          <w:szCs w:val="24"/>
        </w:rPr>
        <w:t>Решения собственников, переданные в письменной форме</w:t>
      </w:r>
      <w:r w:rsidR="009B3D1E">
        <w:rPr>
          <w:rFonts w:ascii="Times New Roman" w:hAnsi="Times New Roman" w:cs="Times New Roman"/>
          <w:sz w:val="24"/>
          <w:szCs w:val="24"/>
        </w:rPr>
        <w:t>»</w:t>
      </w:r>
      <w:r w:rsidRPr="004476F4">
        <w:rPr>
          <w:rFonts w:ascii="Times New Roman" w:hAnsi="Times New Roman" w:cs="Times New Roman"/>
          <w:sz w:val="24"/>
          <w:szCs w:val="24"/>
        </w:rPr>
        <w:t xml:space="preserve"> в ГИС ЖКХ. В этом случае нет необходимости заполнять дополнительные данные.</w:t>
      </w:r>
    </w:p>
    <w:p w14:paraId="71781C16" w14:textId="34217DA9" w:rsidR="004476F4" w:rsidRDefault="001B1D91" w:rsidP="001B1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администратор собрания сможет предложить собственникам, которые не могут проголосовать в электронном виде, заполнить бюллетень и указать в нем свои данные (СНИЛС или ДУЛ). </w:t>
      </w:r>
      <w:r w:rsidRPr="007E3966">
        <w:rPr>
          <w:rFonts w:ascii="Times New Roman" w:hAnsi="Times New Roman" w:cs="Times New Roman"/>
          <w:sz w:val="24"/>
          <w:szCs w:val="24"/>
        </w:rPr>
        <w:t xml:space="preserve">Вы можете воспользоваться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"https://disk.yandex.ru/i/uvaj7eDDeUtNdw"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ins w:id="1" w:author="Unknown">
        <w:r w:rsidRPr="007E3966">
          <w:rPr>
            <w:rStyle w:val="a3"/>
            <w:rFonts w:ascii="Times New Roman" w:hAnsi="Times New Roman" w:cs="Times New Roman"/>
            <w:sz w:val="24"/>
            <w:szCs w:val="24"/>
          </w:rPr>
          <w:t>шаблоном бюллетеня, подготовленным оператором ГИС ЖКХ</w:t>
        </w:r>
      </w:ins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3966" w:rsidRPr="007E3966">
        <w:rPr>
          <w:rFonts w:ascii="Times New Roman" w:hAnsi="Times New Roman" w:cs="Times New Roman"/>
          <w:sz w:val="24"/>
          <w:szCs w:val="24"/>
        </w:rPr>
        <w:t>В случае, если пользователь не предоставил данные по СНИЛС/ДУЛ, бюллетень тоже можно разместить в системе. Подсказки имеются по загрузке в чат-боте</w:t>
      </w:r>
      <w:r w:rsidR="007E39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3966" w:rsidRPr="002B0B0C">
          <w:rPr>
            <w:rStyle w:val="a3"/>
            <w:rFonts w:ascii="Times New Roman" w:hAnsi="Times New Roman" w:cs="Times New Roman"/>
            <w:sz w:val="24"/>
            <w:szCs w:val="24"/>
          </w:rPr>
          <w:t>https://t.me/OIS_helper_bot</w:t>
        </w:r>
      </w:hyperlink>
      <w:r w:rsidR="007E3966">
        <w:rPr>
          <w:rFonts w:ascii="Times New Roman" w:hAnsi="Times New Roman" w:cs="Times New Roman"/>
          <w:sz w:val="24"/>
          <w:szCs w:val="24"/>
        </w:rPr>
        <w:t>.</w:t>
      </w:r>
    </w:p>
    <w:p w14:paraId="652F433C" w14:textId="77777777" w:rsidR="007E3966" w:rsidRPr="004476F4" w:rsidRDefault="007E3966" w:rsidP="007E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A72A7" w14:textId="5611A8FD" w:rsidR="004476F4" w:rsidRPr="004476F4" w:rsidRDefault="001B1D91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Если собственник просит проголосовать своего представителя, к</w:t>
      </w:r>
      <w:r w:rsidR="004476F4" w:rsidRPr="004476F4">
        <w:rPr>
          <w:rFonts w:ascii="Times New Roman" w:hAnsi="Times New Roman" w:cs="Times New Roman"/>
          <w:b/>
          <w:sz w:val="24"/>
          <w:szCs w:val="24"/>
        </w:rPr>
        <w:t xml:space="preserve">акие документы </w:t>
      </w:r>
      <w:r w:rsidR="00315E94">
        <w:rPr>
          <w:rFonts w:ascii="Times New Roman" w:hAnsi="Times New Roman" w:cs="Times New Roman"/>
          <w:b/>
          <w:sz w:val="24"/>
          <w:szCs w:val="24"/>
        </w:rPr>
        <w:t>должны быть предоставлены</w:t>
      </w:r>
      <w:r w:rsidR="004476F4" w:rsidRPr="004476F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4476F4">
        <w:rPr>
          <w:rFonts w:ascii="Times New Roman" w:hAnsi="Times New Roman" w:cs="Times New Roman"/>
          <w:b/>
          <w:sz w:val="24"/>
          <w:szCs w:val="24"/>
        </w:rPr>
        <w:t xml:space="preserve">ля внесения решения в ГИС ЖКХ? </w:t>
      </w:r>
    </w:p>
    <w:p w14:paraId="5A44BBFC" w14:textId="00B5684B" w:rsidR="004476F4" w:rsidRDefault="00315E9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случаях представитель собственника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должен предоставить докумен</w:t>
      </w:r>
      <w:r w:rsidR="004476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подтверждающий его полномочия, А</w:t>
      </w:r>
      <w:r w:rsidRPr="004476F4">
        <w:rPr>
          <w:rFonts w:ascii="Times New Roman" w:hAnsi="Times New Roman" w:cs="Times New Roman"/>
          <w:sz w:val="24"/>
          <w:szCs w:val="24"/>
        </w:rPr>
        <w:t>дминистратору общего собрания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76F4" w:rsidRPr="004476F4">
        <w:rPr>
          <w:rFonts w:ascii="Times New Roman" w:hAnsi="Times New Roman" w:cs="Times New Roman"/>
          <w:sz w:val="24"/>
          <w:szCs w:val="24"/>
        </w:rPr>
        <w:t>Это может быть доверенность, выданная собственником</w:t>
      </w:r>
      <w:r w:rsidR="00062F63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полномочия представителя по закону, например,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F63">
        <w:rPr>
          <w:rFonts w:ascii="Times New Roman" w:hAnsi="Times New Roman" w:cs="Times New Roman"/>
          <w:sz w:val="24"/>
          <w:szCs w:val="24"/>
        </w:rPr>
        <w:t xml:space="preserve"> </w:t>
      </w:r>
      <w:r w:rsidR="004476F4" w:rsidRPr="004476F4">
        <w:rPr>
          <w:rFonts w:ascii="Times New Roman" w:hAnsi="Times New Roman" w:cs="Times New Roman"/>
          <w:sz w:val="24"/>
          <w:szCs w:val="24"/>
        </w:rPr>
        <w:t>Д</w:t>
      </w:r>
      <w:r w:rsidR="00062F63">
        <w:rPr>
          <w:rFonts w:ascii="Times New Roman" w:hAnsi="Times New Roman" w:cs="Times New Roman"/>
          <w:sz w:val="24"/>
          <w:szCs w:val="24"/>
        </w:rPr>
        <w:t>ля консультации составления документов</w:t>
      </w:r>
      <w:r w:rsidR="004476F4" w:rsidRPr="004476F4">
        <w:rPr>
          <w:rFonts w:ascii="Times New Roman" w:hAnsi="Times New Roman" w:cs="Times New Roman"/>
          <w:sz w:val="24"/>
          <w:szCs w:val="24"/>
        </w:rPr>
        <w:t xml:space="preserve"> собственник может обратиться к юристу или нотариусу, чтобы она соответствовала требованиям закона и была юридически обоснованной.</w:t>
      </w:r>
    </w:p>
    <w:p w14:paraId="19EC8EC9" w14:textId="77777777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7F80" w14:textId="4A4E2696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>3. Как можно увидеть промежуточные итоги собрания</w:t>
      </w:r>
      <w:r w:rsidR="00315E94">
        <w:rPr>
          <w:rFonts w:ascii="Times New Roman" w:hAnsi="Times New Roman" w:cs="Times New Roman"/>
          <w:b/>
          <w:sz w:val="24"/>
          <w:szCs w:val="24"/>
        </w:rPr>
        <w:t xml:space="preserve"> (проверить собирается ли кворум)</w:t>
      </w:r>
      <w:r w:rsidRPr="004476F4">
        <w:rPr>
          <w:rFonts w:ascii="Times New Roman" w:hAnsi="Times New Roman" w:cs="Times New Roman"/>
          <w:b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 голосовани</w:t>
      </w:r>
      <w:r w:rsidR="00315E94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DE1A1B" w14:textId="2553C9FA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4">
        <w:rPr>
          <w:rFonts w:ascii="Times New Roman" w:hAnsi="Times New Roman" w:cs="Times New Roman"/>
          <w:sz w:val="24"/>
          <w:szCs w:val="24"/>
        </w:rPr>
        <w:t xml:space="preserve">В рамках проведения Дня собственника управляющие организации, которые планируют проводить онлайн голосования с 13 апреля 2024 года по 15 июня 2024 года, </w:t>
      </w:r>
      <w:r w:rsidR="001805F7">
        <w:rPr>
          <w:rFonts w:ascii="Times New Roman" w:hAnsi="Times New Roman" w:cs="Times New Roman"/>
          <w:sz w:val="24"/>
          <w:szCs w:val="24"/>
        </w:rPr>
        <w:t xml:space="preserve">на еженедельной основе будут получать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476F4">
        <w:rPr>
          <w:rFonts w:ascii="Times New Roman" w:hAnsi="Times New Roman" w:cs="Times New Roman"/>
          <w:sz w:val="24"/>
          <w:szCs w:val="24"/>
        </w:rPr>
        <w:t>шахматки</w:t>
      </w:r>
      <w:proofErr w:type="spellEnd"/>
      <w:r w:rsidR="009B3D1E">
        <w:rPr>
          <w:rFonts w:ascii="Times New Roman" w:hAnsi="Times New Roman" w:cs="Times New Roman"/>
          <w:sz w:val="24"/>
          <w:szCs w:val="24"/>
        </w:rPr>
        <w:t>»</w:t>
      </w:r>
      <w:r w:rsidR="001805F7">
        <w:rPr>
          <w:rFonts w:ascii="Times New Roman" w:hAnsi="Times New Roman" w:cs="Times New Roman"/>
          <w:sz w:val="24"/>
          <w:szCs w:val="24"/>
        </w:rPr>
        <w:t xml:space="preserve"> – информацию о текущем кворуме, </w:t>
      </w:r>
      <w:r w:rsidR="001805F7">
        <w:rPr>
          <w:rFonts w:ascii="Times New Roman" w:hAnsi="Times New Roman" w:cs="Times New Roman"/>
          <w:sz w:val="24"/>
          <w:szCs w:val="24"/>
        </w:rPr>
        <w:lastRenderedPageBreak/>
        <w:t>проголосовавших и не проголосовавших помещениях на дату выгрузки файла.</w:t>
      </w:r>
      <w:r w:rsidR="00315E94">
        <w:rPr>
          <w:rFonts w:ascii="Times New Roman" w:hAnsi="Times New Roman" w:cs="Times New Roman"/>
          <w:sz w:val="24"/>
          <w:szCs w:val="24"/>
        </w:rPr>
        <w:t xml:space="preserve"> Информация будет направляться в личные кабинеты на ГИС ЖКХ. </w:t>
      </w:r>
    </w:p>
    <w:p w14:paraId="50E9AC54" w14:textId="77777777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4FDAA" w14:textId="77777777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>4. Что делать, если не пришла выгрузка по домам, где есть вероят</w:t>
      </w:r>
      <w:r>
        <w:rPr>
          <w:rFonts w:ascii="Times New Roman" w:hAnsi="Times New Roman" w:cs="Times New Roman"/>
          <w:b/>
          <w:sz w:val="24"/>
          <w:szCs w:val="24"/>
        </w:rPr>
        <w:t>ность провести онлайн собрание?</w:t>
      </w:r>
    </w:p>
    <w:p w14:paraId="294A5038" w14:textId="51310903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4">
        <w:rPr>
          <w:rFonts w:ascii="Times New Roman" w:hAnsi="Times New Roman" w:cs="Times New Roman"/>
          <w:sz w:val="24"/>
          <w:szCs w:val="24"/>
        </w:rPr>
        <w:t xml:space="preserve">В случае, если Вам не поступила выгрузка по домам, просим Вас сообщить ИНН и </w:t>
      </w:r>
      <w:r w:rsidR="002C22BC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4476F4">
        <w:rPr>
          <w:rFonts w:ascii="Times New Roman" w:hAnsi="Times New Roman" w:cs="Times New Roman"/>
          <w:sz w:val="24"/>
          <w:szCs w:val="24"/>
        </w:rPr>
        <w:t xml:space="preserve">почту через чат-бот </w:t>
      </w:r>
      <w:hyperlink r:id="rId6" w:history="1">
        <w:r w:rsidRPr="002B0B0C">
          <w:rPr>
            <w:rStyle w:val="a3"/>
            <w:rFonts w:ascii="Times New Roman" w:hAnsi="Times New Roman" w:cs="Times New Roman"/>
            <w:sz w:val="24"/>
            <w:szCs w:val="24"/>
          </w:rPr>
          <w:t>https://t.me/OIS_helper_bot</w:t>
        </w:r>
      </w:hyperlink>
      <w:r w:rsidRPr="00447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2BC">
        <w:rPr>
          <w:rFonts w:ascii="Times New Roman" w:hAnsi="Times New Roman" w:cs="Times New Roman"/>
          <w:sz w:val="24"/>
          <w:szCs w:val="24"/>
        </w:rPr>
        <w:t>Важно, чтобы указанные Вами адреса электронной почты совпадали с электронными адресами, указанными в личном кабинете ГИС ЖКХ.</w:t>
      </w:r>
      <w:r w:rsidR="00315E94">
        <w:rPr>
          <w:rFonts w:ascii="Times New Roman" w:hAnsi="Times New Roman" w:cs="Times New Roman"/>
          <w:sz w:val="24"/>
          <w:szCs w:val="24"/>
        </w:rPr>
        <w:t xml:space="preserve"> </w:t>
      </w:r>
      <w:r w:rsidRPr="004476F4">
        <w:rPr>
          <w:rFonts w:ascii="Times New Roman" w:hAnsi="Times New Roman" w:cs="Times New Roman"/>
          <w:sz w:val="24"/>
          <w:szCs w:val="24"/>
        </w:rPr>
        <w:t>Мы проверим информаци</w:t>
      </w:r>
      <w:r>
        <w:rPr>
          <w:rFonts w:ascii="Times New Roman" w:hAnsi="Times New Roman" w:cs="Times New Roman"/>
          <w:sz w:val="24"/>
          <w:szCs w:val="24"/>
        </w:rPr>
        <w:t>ю и вернемся с обратной связью.</w:t>
      </w:r>
    </w:p>
    <w:p w14:paraId="22F4383B" w14:textId="77777777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 xml:space="preserve">5. Что делать, если при поиске кадастрового номера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отсутствуют результаты поиска? </w:t>
      </w:r>
    </w:p>
    <w:p w14:paraId="7EFDEAE7" w14:textId="70A8325E" w:rsidR="009B3D1E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4">
        <w:rPr>
          <w:rFonts w:ascii="Times New Roman" w:hAnsi="Times New Roman" w:cs="Times New Roman"/>
          <w:sz w:val="24"/>
          <w:szCs w:val="24"/>
        </w:rPr>
        <w:t xml:space="preserve">Если кадастровый номер, который указан в ошибке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Pr="004476F4">
        <w:rPr>
          <w:rFonts w:ascii="Times New Roman" w:hAnsi="Times New Roman" w:cs="Times New Roman"/>
          <w:sz w:val="24"/>
          <w:szCs w:val="24"/>
        </w:rPr>
        <w:t>Функция недоступна. Не размещены сведения об объектах недвижимости со следую</w:t>
      </w:r>
      <w:r>
        <w:rPr>
          <w:rFonts w:ascii="Times New Roman" w:hAnsi="Times New Roman" w:cs="Times New Roman"/>
          <w:sz w:val="24"/>
          <w:szCs w:val="24"/>
        </w:rPr>
        <w:t>щими кадастровыми номерами...</w:t>
      </w:r>
      <w:r w:rsidR="009B3D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F4">
        <w:rPr>
          <w:rFonts w:ascii="Times New Roman" w:hAnsi="Times New Roman" w:cs="Times New Roman"/>
          <w:sz w:val="24"/>
          <w:szCs w:val="24"/>
        </w:rPr>
        <w:t>не отображается в результата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76F4">
        <w:rPr>
          <w:rFonts w:ascii="Times New Roman" w:hAnsi="Times New Roman" w:cs="Times New Roman"/>
          <w:sz w:val="24"/>
          <w:szCs w:val="24"/>
        </w:rPr>
        <w:t xml:space="preserve"> поиска на странице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Pr="004476F4">
        <w:rPr>
          <w:rFonts w:ascii="Times New Roman" w:hAnsi="Times New Roman" w:cs="Times New Roman"/>
          <w:sz w:val="24"/>
          <w:szCs w:val="24"/>
        </w:rPr>
        <w:t>Информация о помещениях из Государственного кадастра недвижимости</w:t>
      </w:r>
      <w:r w:rsidR="009B3D1E">
        <w:rPr>
          <w:rFonts w:ascii="Times New Roman" w:hAnsi="Times New Roman" w:cs="Times New Roman"/>
          <w:sz w:val="24"/>
          <w:szCs w:val="24"/>
        </w:rPr>
        <w:t>»</w:t>
      </w:r>
      <w:r w:rsidRPr="004476F4">
        <w:rPr>
          <w:rFonts w:ascii="Times New Roman" w:hAnsi="Times New Roman" w:cs="Times New Roman"/>
          <w:sz w:val="24"/>
          <w:szCs w:val="24"/>
        </w:rPr>
        <w:t>, то необходимо разместить информацию шабло</w:t>
      </w:r>
      <w:r>
        <w:rPr>
          <w:rFonts w:ascii="Times New Roman" w:hAnsi="Times New Roman" w:cs="Times New Roman"/>
          <w:sz w:val="24"/>
          <w:szCs w:val="24"/>
        </w:rPr>
        <w:t xml:space="preserve">ном импорта сведений о МКД-УО </w:t>
      </w:r>
      <w:r w:rsidRPr="004476F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9B3D1E" w:rsidRPr="00AC2649">
          <w:rPr>
            <w:rStyle w:val="a3"/>
            <w:rFonts w:ascii="Times New Roman" w:hAnsi="Times New Roman" w:cs="Times New Roman"/>
            <w:sz w:val="24"/>
            <w:szCs w:val="24"/>
          </w:rPr>
          <w:t>https://dom.gosuslugi.ru/filestore/publicDownloadServlet?context=contentmanagement&amp;uid=fec09dba-42ce-4c4a-8260-45f297d41811&amp;mode=view</w:t>
        </w:r>
      </w:hyperlink>
      <w:r w:rsidR="009B3D1E">
        <w:rPr>
          <w:rFonts w:ascii="Times New Roman" w:hAnsi="Times New Roman" w:cs="Times New Roman"/>
          <w:sz w:val="24"/>
          <w:szCs w:val="24"/>
        </w:rPr>
        <w:t>).</w:t>
      </w:r>
    </w:p>
    <w:p w14:paraId="2ED870D0" w14:textId="7702622B" w:rsidR="004476F4" w:rsidRP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F4">
        <w:rPr>
          <w:rFonts w:ascii="Times New Roman" w:hAnsi="Times New Roman" w:cs="Times New Roman"/>
          <w:sz w:val="24"/>
          <w:szCs w:val="24"/>
        </w:rPr>
        <w:t xml:space="preserve">Если размещаете иной кадастровый номер, который не отображается в ошибки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Pr="004476F4">
        <w:rPr>
          <w:rFonts w:ascii="Times New Roman" w:hAnsi="Times New Roman" w:cs="Times New Roman"/>
          <w:sz w:val="24"/>
          <w:szCs w:val="24"/>
        </w:rPr>
        <w:t>Функция недоступна. Не размещены сведения об объектах недвижимости со следующими кадастровыми номерами...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476F4">
        <w:rPr>
          <w:rFonts w:ascii="Times New Roman" w:hAnsi="Times New Roman" w:cs="Times New Roman"/>
          <w:sz w:val="24"/>
          <w:szCs w:val="24"/>
        </w:rPr>
        <w:t>и он не отображается в результата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76F4">
        <w:rPr>
          <w:rFonts w:ascii="Times New Roman" w:hAnsi="Times New Roman" w:cs="Times New Roman"/>
          <w:sz w:val="24"/>
          <w:szCs w:val="24"/>
        </w:rPr>
        <w:t xml:space="preserve"> поиска на странице </w:t>
      </w:r>
      <w:r w:rsidR="009B3D1E">
        <w:rPr>
          <w:rFonts w:ascii="Times New Roman" w:hAnsi="Times New Roman" w:cs="Times New Roman"/>
          <w:sz w:val="24"/>
          <w:szCs w:val="24"/>
        </w:rPr>
        <w:t>«</w:t>
      </w:r>
      <w:r w:rsidRPr="004476F4">
        <w:rPr>
          <w:rFonts w:ascii="Times New Roman" w:hAnsi="Times New Roman" w:cs="Times New Roman"/>
          <w:sz w:val="24"/>
          <w:szCs w:val="24"/>
        </w:rPr>
        <w:t>Информация о помещениях из Государственного кадастра недвижимости</w:t>
      </w:r>
      <w:r w:rsidR="009B3D1E">
        <w:rPr>
          <w:rFonts w:ascii="Times New Roman" w:hAnsi="Times New Roman" w:cs="Times New Roman"/>
          <w:sz w:val="24"/>
          <w:szCs w:val="24"/>
        </w:rPr>
        <w:t>»</w:t>
      </w:r>
      <w:r w:rsidRPr="004476F4">
        <w:rPr>
          <w:rFonts w:ascii="Times New Roman" w:hAnsi="Times New Roman" w:cs="Times New Roman"/>
          <w:sz w:val="24"/>
          <w:szCs w:val="24"/>
        </w:rPr>
        <w:t>, необходимо обратиться в службу технической поддержки ГИС ЖКХ.</w:t>
      </w:r>
    </w:p>
    <w:p w14:paraId="406CAF1C" w14:textId="77777777" w:rsid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>6. Как разместить сообщение о проведении онлайн голосования?</w:t>
      </w:r>
    </w:p>
    <w:p w14:paraId="2F83B224" w14:textId="58CAE5B8" w:rsidR="00315E94" w:rsidRDefault="00315E9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размещения сообщения о проведении онлайн голосования подробно описан в инструкции</w:t>
      </w:r>
      <w:r w:rsidR="007C0BE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="007C0BED" w:rsidRPr="007C0BED">
          <w:rPr>
            <w:rStyle w:val="a3"/>
            <w:rFonts w:ascii="Times New Roman" w:hAnsi="Times New Roman" w:cs="Times New Roman"/>
            <w:sz w:val="24"/>
            <w:szCs w:val="24"/>
          </w:rPr>
          <w:t>«Создание сообщения»</w:t>
        </w:r>
      </w:hyperlink>
      <w:r w:rsidR="007C0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также подробно показан на вводном вебинаре для участников проекта «День собственника» </w:t>
      </w:r>
      <w:r w:rsidRPr="00315E94">
        <w:rPr>
          <w:rStyle w:val="a3"/>
          <w:rFonts w:ascii="Times New Roman" w:hAnsi="Times New Roman" w:cs="Times New Roman"/>
          <w:sz w:val="24"/>
          <w:szCs w:val="24"/>
        </w:rPr>
        <w:t>https://disk.yandex.ru/i/504UoScXk_wL0Q</w:t>
      </w:r>
    </w:p>
    <w:p w14:paraId="72241C4E" w14:textId="77777777" w:rsidR="007C0BED" w:rsidRPr="00020A40" w:rsidRDefault="007C0BED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46EE" w14:textId="77777777" w:rsid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>7. Как внести решение собственника при онлайн голосовании, если собственник голосовал на бумажном бюллетене?</w:t>
      </w:r>
    </w:p>
    <w:p w14:paraId="48DFED94" w14:textId="4F9FB46A" w:rsidR="00020A40" w:rsidRDefault="00315E9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Процесс размещения сообщения о проведении онлайн голосования подробно описан в инструкции по ссылке </w:t>
      </w:r>
      <w:hyperlink r:id="rId9" w:history="1">
        <w:r w:rsidR="007C0BED" w:rsidRPr="007C0BED">
          <w:rPr>
            <w:rStyle w:val="a3"/>
            <w:rFonts w:ascii="Times New Roman" w:hAnsi="Times New Roman" w:cs="Times New Roman"/>
            <w:sz w:val="24"/>
            <w:szCs w:val="24"/>
          </w:rPr>
          <w:t>«Внесение решения»</w:t>
        </w:r>
      </w:hyperlink>
      <w:r w:rsidR="007C0BED">
        <w:rPr>
          <w:rFonts w:ascii="Times New Roman" w:hAnsi="Times New Roman" w:cs="Times New Roman"/>
          <w:sz w:val="24"/>
          <w:szCs w:val="24"/>
        </w:rPr>
        <w:t>.</w:t>
      </w:r>
      <w:r w:rsidR="00020A40" w:rsidRPr="00020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подробно показан на вводном вебинаре для участников проекта «День собственника» </w:t>
      </w:r>
      <w:r w:rsidRPr="00315E94">
        <w:rPr>
          <w:rStyle w:val="a3"/>
          <w:rFonts w:ascii="Times New Roman" w:hAnsi="Times New Roman" w:cs="Times New Roman"/>
          <w:sz w:val="24"/>
          <w:szCs w:val="24"/>
        </w:rPr>
        <w:t>https://disk.yandex.ru/i/504UoScXk_wL0Q</w:t>
      </w:r>
    </w:p>
    <w:p w14:paraId="6282A1A6" w14:textId="77777777" w:rsidR="007C0BED" w:rsidRPr="00020A40" w:rsidRDefault="007C0BED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2DCB" w14:textId="77777777" w:rsidR="00020A40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>8. Как в ГИС ЖКХ разместить отчет о выполнении договора управления?</w:t>
      </w:r>
    </w:p>
    <w:p w14:paraId="522B52B4" w14:textId="77777777" w:rsidR="00315E94" w:rsidRDefault="00315E94" w:rsidP="00315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размещения сообщения о проведении онлайн голосования подробно описан в инструкции </w:t>
      </w:r>
      <w:r w:rsidR="00981C88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10" w:history="1">
        <w:r w:rsidR="00981C88" w:rsidRPr="00981C88">
          <w:rPr>
            <w:rStyle w:val="a3"/>
            <w:rFonts w:ascii="Times New Roman" w:hAnsi="Times New Roman" w:cs="Times New Roman"/>
            <w:sz w:val="24"/>
            <w:szCs w:val="24"/>
          </w:rPr>
          <w:t>«Добавление отчета в договор управления»</w:t>
        </w:r>
      </w:hyperlink>
      <w:r w:rsidR="00981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также подробно показан на вводном вебинаре для участников проекта «День собственника» </w:t>
      </w:r>
      <w:r w:rsidRPr="00315E94">
        <w:rPr>
          <w:rStyle w:val="a3"/>
          <w:rFonts w:ascii="Times New Roman" w:hAnsi="Times New Roman" w:cs="Times New Roman"/>
          <w:sz w:val="24"/>
          <w:szCs w:val="24"/>
        </w:rPr>
        <w:t>https://disk.yandex.ru/i/504UoScXk_wL0Q</w:t>
      </w:r>
    </w:p>
    <w:p w14:paraId="45D615E2" w14:textId="6310968F" w:rsidR="00F2214B" w:rsidRPr="00020A40" w:rsidRDefault="00F2214B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6255" w14:textId="77777777" w:rsidR="004476F4" w:rsidRDefault="004476F4" w:rsidP="00447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6F4">
        <w:rPr>
          <w:rFonts w:ascii="Times New Roman" w:hAnsi="Times New Roman" w:cs="Times New Roman"/>
          <w:b/>
          <w:sz w:val="24"/>
          <w:szCs w:val="24"/>
        </w:rPr>
        <w:t xml:space="preserve">9. Как вносить помещение и размещать кадастровый номер на помещение? </w:t>
      </w:r>
    </w:p>
    <w:p w14:paraId="40311A51" w14:textId="1B2A37EC" w:rsidR="00020A40" w:rsidRDefault="00F2214B" w:rsidP="00020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ознакомиться с инструкцией по ссылке: </w:t>
      </w:r>
      <w:hyperlink r:id="rId11" w:history="1">
        <w:r w:rsidRPr="00F2214B">
          <w:rPr>
            <w:rStyle w:val="a3"/>
            <w:rFonts w:ascii="Times New Roman" w:hAnsi="Times New Roman" w:cs="Times New Roman"/>
            <w:sz w:val="24"/>
            <w:szCs w:val="24"/>
          </w:rPr>
          <w:t>«Размещение информации о помещениях в ГИС ЖКХ»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8696187" w14:textId="77777777" w:rsidR="00F2214B" w:rsidRDefault="00F2214B" w:rsidP="00020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B5B2F" w14:textId="3DB022D7" w:rsidR="000E0FEB" w:rsidRDefault="000E0FEB" w:rsidP="00020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E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2214B">
        <w:rPr>
          <w:rFonts w:ascii="Times New Roman" w:hAnsi="Times New Roman" w:cs="Times New Roman"/>
          <w:b/>
          <w:sz w:val="24"/>
          <w:szCs w:val="24"/>
        </w:rPr>
        <w:t>Где в выписке ЕГРН указан номер и дата права собственности?</w:t>
      </w:r>
    </w:p>
    <w:p w14:paraId="1CC6094E" w14:textId="51880C86" w:rsidR="00F2214B" w:rsidRPr="00EB0B25" w:rsidRDefault="00F2214B" w:rsidP="00020A4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B25">
        <w:rPr>
          <w:rFonts w:ascii="Times New Roman" w:hAnsi="Times New Roman" w:cs="Times New Roman"/>
          <w:bCs/>
          <w:sz w:val="24"/>
          <w:szCs w:val="24"/>
        </w:rPr>
        <w:t>Просим ознакомиться с примером выписки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hyperlink r:id="rId12" w:history="1">
        <w:r w:rsidRPr="00F2214B">
          <w:rPr>
            <w:rStyle w:val="a3"/>
            <w:rFonts w:ascii="Times New Roman" w:hAnsi="Times New Roman" w:cs="Times New Roman"/>
            <w:bCs/>
            <w:sz w:val="24"/>
            <w:szCs w:val="24"/>
          </w:rPr>
          <w:t>«Пример выписки из ЕГРН»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4D0A53" w14:textId="77777777" w:rsidR="00A461D4" w:rsidRPr="004476F4" w:rsidRDefault="00A461D4" w:rsidP="00447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D4" w:rsidRPr="004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4"/>
    <w:rsid w:val="00020A40"/>
    <w:rsid w:val="00062F63"/>
    <w:rsid w:val="000E0FEB"/>
    <w:rsid w:val="001805F7"/>
    <w:rsid w:val="00192C95"/>
    <w:rsid w:val="00193747"/>
    <w:rsid w:val="001B1D91"/>
    <w:rsid w:val="002B111F"/>
    <w:rsid w:val="002C22BC"/>
    <w:rsid w:val="00315E94"/>
    <w:rsid w:val="004415A8"/>
    <w:rsid w:val="004476F4"/>
    <w:rsid w:val="00474562"/>
    <w:rsid w:val="004A6B74"/>
    <w:rsid w:val="007C0BED"/>
    <w:rsid w:val="007E3966"/>
    <w:rsid w:val="008427BB"/>
    <w:rsid w:val="0085655D"/>
    <w:rsid w:val="008E3F59"/>
    <w:rsid w:val="00944D1A"/>
    <w:rsid w:val="00981C88"/>
    <w:rsid w:val="009B3D1E"/>
    <w:rsid w:val="00A461D4"/>
    <w:rsid w:val="00D67A43"/>
    <w:rsid w:val="00EB0B25"/>
    <w:rsid w:val="00F2214B"/>
    <w:rsid w:val="00F5016F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6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27B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427BB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E39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39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39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39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396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9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B3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6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27B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427BB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E39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39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39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39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396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39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B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F-Mn3r7hLud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filestore/publicDownloadServlet?context=contentmanagement&amp;uid=fec09dba-42ce-4c4a-8260-45f297d41811&amp;mode=view" TargetMode="External"/><Relationship Id="rId12" Type="http://schemas.openxmlformats.org/officeDocument/2006/relationships/hyperlink" Target="https://disk.yandex.ru/i/nPFZOFZSDNz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IS_helper_bot" TargetMode="External"/><Relationship Id="rId11" Type="http://schemas.openxmlformats.org/officeDocument/2006/relationships/hyperlink" Target="https://disk.yandex.ru/i/lfHEsB5losHGZw" TargetMode="External"/><Relationship Id="rId5" Type="http://schemas.openxmlformats.org/officeDocument/2006/relationships/hyperlink" Target="https://t.me/OIS_helper_bot" TargetMode="External"/><Relationship Id="rId10" Type="http://schemas.openxmlformats.org/officeDocument/2006/relationships/hyperlink" Target="https://disk.yandex.ru/i/dZR0vcMumree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163H482Tw-o7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Алина</dc:creator>
  <cp:lastModifiedBy>Осипова Елена Валентиновна</cp:lastModifiedBy>
  <cp:revision>2</cp:revision>
  <dcterms:created xsi:type="dcterms:W3CDTF">2024-04-22T10:07:00Z</dcterms:created>
  <dcterms:modified xsi:type="dcterms:W3CDTF">2024-04-22T10:07:00Z</dcterms:modified>
</cp:coreProperties>
</file>